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28" w:rsidRPr="0034515F" w:rsidRDefault="0083526C" w:rsidP="00880428">
      <w:pPr>
        <w:wordWrap w:val="0"/>
        <w:jc w:val="right"/>
        <w:rPr>
          <w:rFonts w:ascii="Garamond" w:hAnsi="Garamon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6289" w:rsidRDefault="0043226D" w:rsidP="009A6289">
      <w:pPr>
        <w:snapToGrid w:val="0"/>
        <w:ind w:left="-357" w:right="-448" w:firstLine="357"/>
        <w:jc w:val="center"/>
        <w:rPr>
          <w:rFonts w:ascii="华文中宋" w:eastAsia="华文中宋" w:hAnsi="华文中宋" w:cs="Verdana"/>
          <w:sz w:val="30"/>
          <w:szCs w:val="30"/>
        </w:rPr>
      </w:pPr>
      <w:r w:rsidRPr="003E554E">
        <w:rPr>
          <w:rFonts w:ascii="华文中宋" w:eastAsia="华文中宋" w:hAnsi="华文中宋" w:cs="Verdana" w:hint="eastAsia"/>
          <w:sz w:val="30"/>
          <w:szCs w:val="30"/>
        </w:rPr>
        <w:t>合作导师接收</w:t>
      </w:r>
      <w:r w:rsidR="009A6289" w:rsidRPr="003E554E">
        <w:rPr>
          <w:rFonts w:ascii="华文中宋" w:eastAsia="华文中宋" w:hAnsi="华文中宋" w:cs="Verdana" w:hint="eastAsia"/>
          <w:sz w:val="30"/>
          <w:szCs w:val="30"/>
        </w:rPr>
        <w:t>意向函</w:t>
      </w:r>
    </w:p>
    <w:p w:rsidR="003E554E" w:rsidRPr="003E554E" w:rsidRDefault="003E554E" w:rsidP="009A6289">
      <w:pPr>
        <w:snapToGrid w:val="0"/>
        <w:ind w:left="-357" w:right="-448" w:firstLine="357"/>
        <w:jc w:val="center"/>
        <w:rPr>
          <w:rFonts w:ascii="华文中宋" w:eastAsia="华文中宋" w:hAnsi="华文中宋" w:cs="Verdana"/>
          <w:sz w:val="30"/>
          <w:szCs w:val="30"/>
        </w:rPr>
      </w:pPr>
    </w:p>
    <w:p w:rsidR="009A6289" w:rsidRDefault="009A6289" w:rsidP="009A6289">
      <w:pPr>
        <w:snapToGrid w:val="0"/>
        <w:ind w:left="-357" w:right="-448" w:firstLine="357"/>
        <w:jc w:val="both"/>
        <w:rPr>
          <w:rFonts w:ascii="Book Antiqua" w:hAnsi="Book Antiqua" w:cs="Verdana"/>
        </w:rPr>
      </w:pPr>
    </w:p>
    <w:p w:rsidR="009A6289" w:rsidRPr="00E96907" w:rsidRDefault="00E96907" w:rsidP="00E96907">
      <w:pPr>
        <w:snapToGrid w:val="0"/>
        <w:spacing w:line="360" w:lineRule="auto"/>
        <w:ind w:left="357" w:right="448" w:firstLine="357"/>
        <w:jc w:val="both"/>
        <w:rPr>
          <w:rFonts w:ascii="仿宋_GB2312" w:eastAsia="仿宋_GB2312" w:hAnsi="Book Antiqua" w:cs="Verdana"/>
          <w:sz w:val="28"/>
        </w:rPr>
      </w:pPr>
      <w:r>
        <w:rPr>
          <w:rFonts w:ascii="仿宋_GB2312" w:eastAsia="仿宋_GB2312" w:hAnsi="Book Antiqua" w:cs="Verdana" w:hint="eastAsia"/>
          <w:sz w:val="28"/>
        </w:rPr>
        <w:t>天文大科学中心特聘青年研究员合作导师接收意向函需</w:t>
      </w:r>
      <w:r w:rsidR="003E554E" w:rsidRPr="00E96907">
        <w:rPr>
          <w:rFonts w:ascii="仿宋_GB2312" w:eastAsia="仿宋_GB2312" w:hAnsi="Book Antiqua" w:cs="Verdana" w:hint="eastAsia"/>
          <w:sz w:val="28"/>
        </w:rPr>
        <w:t>包含以下三方面内容：</w:t>
      </w:r>
    </w:p>
    <w:p w:rsidR="003E554E" w:rsidRPr="00E96907" w:rsidRDefault="003E554E" w:rsidP="00E96907">
      <w:pPr>
        <w:pStyle w:val="af5"/>
        <w:snapToGrid w:val="0"/>
        <w:spacing w:line="360" w:lineRule="auto"/>
        <w:ind w:left="1077" w:right="448" w:firstLineChars="0" w:firstLine="0"/>
        <w:jc w:val="both"/>
        <w:rPr>
          <w:rFonts w:ascii="仿宋_GB2312" w:eastAsia="仿宋_GB2312"/>
          <w:sz w:val="28"/>
        </w:rPr>
      </w:pPr>
      <w:r w:rsidRPr="00E96907">
        <w:rPr>
          <w:rFonts w:ascii="仿宋_GB2312" w:eastAsia="仿宋_GB2312" w:hint="eastAsia"/>
          <w:sz w:val="28"/>
        </w:rPr>
        <w:t>1、同意接收申请人作为XX装置/设施的特聘青年研究员；</w:t>
      </w:r>
    </w:p>
    <w:p w:rsidR="003E554E" w:rsidRPr="00E96907" w:rsidRDefault="003E554E" w:rsidP="00E96907">
      <w:pPr>
        <w:pStyle w:val="af5"/>
        <w:snapToGrid w:val="0"/>
        <w:spacing w:line="360" w:lineRule="auto"/>
        <w:ind w:left="1077" w:right="448" w:firstLineChars="0" w:firstLine="0"/>
        <w:jc w:val="both"/>
        <w:rPr>
          <w:rFonts w:ascii="仿宋_GB2312" w:eastAsia="仿宋_GB2312" w:hAnsi="Book Antiqua" w:cs="Verdana"/>
          <w:sz w:val="28"/>
        </w:rPr>
      </w:pPr>
      <w:r w:rsidRPr="00E96907">
        <w:rPr>
          <w:rFonts w:ascii="仿宋_GB2312" w:eastAsia="仿宋_GB2312" w:hint="eastAsia"/>
          <w:sz w:val="28"/>
        </w:rPr>
        <w:t>2、介绍拟合作开展的工作；</w:t>
      </w:r>
    </w:p>
    <w:p w:rsidR="009A6289" w:rsidRPr="00E96907" w:rsidRDefault="003E554E" w:rsidP="00E96907">
      <w:pPr>
        <w:pStyle w:val="af5"/>
        <w:snapToGrid w:val="0"/>
        <w:spacing w:line="360" w:lineRule="auto"/>
        <w:ind w:left="1077" w:right="448" w:firstLineChars="0" w:firstLine="0"/>
        <w:jc w:val="both"/>
        <w:rPr>
          <w:rFonts w:ascii="仿宋_GB2312" w:eastAsia="仿宋_GB2312" w:hAnsi="Book Antiqua" w:cs="Verdana"/>
          <w:sz w:val="28"/>
        </w:rPr>
      </w:pPr>
      <w:r w:rsidRPr="00E96907">
        <w:rPr>
          <w:rFonts w:ascii="仿宋_GB2312" w:eastAsia="仿宋_GB2312" w:hAnsi="Book Antiqua" w:cs="Verdana" w:hint="eastAsia"/>
          <w:sz w:val="28"/>
        </w:rPr>
        <w:t>3、承诺保证给予有效的合作，并对所需资金设备、办公条件等各方面给予支持，确保课题顺利实施。</w:t>
      </w:r>
    </w:p>
    <w:p w:rsidR="009A6289" w:rsidRDefault="009A6289" w:rsidP="009A6289">
      <w:pPr>
        <w:snapToGrid w:val="0"/>
        <w:ind w:left="357" w:right="448" w:firstLine="357"/>
        <w:jc w:val="both"/>
        <w:rPr>
          <w:rFonts w:ascii="Book Antiqua" w:hAnsi="Book Antiqua" w:cs="Verdana"/>
        </w:rPr>
      </w:pPr>
    </w:p>
    <w:p w:rsidR="009A6289" w:rsidRDefault="009A6289" w:rsidP="009A6289">
      <w:pPr>
        <w:snapToGrid w:val="0"/>
        <w:ind w:left="357" w:right="448" w:firstLine="357"/>
        <w:jc w:val="both"/>
        <w:rPr>
          <w:rFonts w:ascii="Book Antiqua" w:hAnsi="Book Antiqua" w:cs="Verdana"/>
        </w:rPr>
      </w:pPr>
    </w:p>
    <w:p w:rsidR="00CC220B" w:rsidRDefault="00CC220B" w:rsidP="009A6289">
      <w:pPr>
        <w:snapToGrid w:val="0"/>
        <w:ind w:left="357" w:right="448" w:firstLine="357"/>
        <w:jc w:val="both"/>
        <w:rPr>
          <w:rFonts w:ascii="Book Antiqua" w:hAnsi="Book Antiqua" w:cs="Verdana"/>
        </w:rPr>
      </w:pPr>
    </w:p>
    <w:p w:rsidR="00CC220B" w:rsidRDefault="00CC220B" w:rsidP="009A6289">
      <w:pPr>
        <w:snapToGrid w:val="0"/>
        <w:ind w:left="357" w:right="448" w:firstLine="357"/>
        <w:jc w:val="both"/>
        <w:rPr>
          <w:rFonts w:ascii="Book Antiqua" w:hAnsi="Book Antiqua" w:cs="Verdana"/>
        </w:rPr>
      </w:pPr>
    </w:p>
    <w:p w:rsidR="00CC220B" w:rsidRDefault="00CC220B" w:rsidP="009A6289">
      <w:pPr>
        <w:snapToGrid w:val="0"/>
        <w:ind w:left="357" w:right="448" w:firstLine="357"/>
        <w:jc w:val="both"/>
        <w:rPr>
          <w:rFonts w:ascii="Book Antiqua" w:hAnsi="Book Antiqua" w:cs="Verdana"/>
        </w:rPr>
      </w:pPr>
    </w:p>
    <w:p w:rsidR="009A6289" w:rsidRDefault="009A6289" w:rsidP="009A6289">
      <w:pPr>
        <w:snapToGrid w:val="0"/>
        <w:ind w:left="357" w:right="448" w:firstLine="357"/>
        <w:jc w:val="both"/>
        <w:rPr>
          <w:rFonts w:ascii="Book Antiqua" w:hAnsi="Book Antiqua" w:cs="Verdana"/>
        </w:rPr>
      </w:pPr>
    </w:p>
    <w:p w:rsidR="009A6289" w:rsidRPr="009A6289" w:rsidRDefault="009A6289" w:rsidP="009A6289">
      <w:pPr>
        <w:snapToGrid w:val="0"/>
        <w:ind w:left="357" w:right="448" w:firstLine="357"/>
        <w:jc w:val="both"/>
        <w:rPr>
          <w:rFonts w:ascii="Book Antiqua" w:hAnsi="Book Antiqua" w:cs="Verdana"/>
        </w:rPr>
      </w:pPr>
    </w:p>
    <w:p w:rsidR="009A6289" w:rsidRPr="00E96907" w:rsidRDefault="00E96907" w:rsidP="00E96907">
      <w:pPr>
        <w:snapToGrid w:val="0"/>
        <w:spacing w:line="360" w:lineRule="auto"/>
        <w:ind w:leftChars="1449" w:left="3478" w:rightChars="187" w:right="449" w:firstLine="357"/>
        <w:jc w:val="both"/>
        <w:rPr>
          <w:rFonts w:ascii="仿宋_GB2312" w:eastAsia="仿宋_GB2312" w:hAnsi="Book Antiqua" w:cs="Verdana"/>
          <w:sz w:val="28"/>
        </w:rPr>
      </w:pPr>
      <w:r w:rsidRPr="00E96907">
        <w:rPr>
          <w:rFonts w:ascii="仿宋_GB2312" w:eastAsia="仿宋_GB2312" w:hAnsi="Book Antiqua" w:cs="Verdana" w:hint="eastAsia"/>
          <w:sz w:val="28"/>
        </w:rPr>
        <w:t>合作导师</w:t>
      </w:r>
      <w:r w:rsidR="003E554E" w:rsidRPr="00E96907">
        <w:rPr>
          <w:rFonts w:ascii="仿宋_GB2312" w:eastAsia="仿宋_GB2312" w:hAnsi="Book Antiqua" w:cs="Verdana" w:hint="eastAsia"/>
          <w:sz w:val="28"/>
        </w:rPr>
        <w:t>签字：</w:t>
      </w:r>
    </w:p>
    <w:p w:rsidR="009A6289" w:rsidRPr="00E96907" w:rsidRDefault="0043226D" w:rsidP="00E96907">
      <w:pPr>
        <w:snapToGrid w:val="0"/>
        <w:spacing w:line="360" w:lineRule="auto"/>
        <w:ind w:leftChars="1449" w:left="3478" w:rightChars="187" w:right="449" w:firstLine="357"/>
        <w:jc w:val="both"/>
        <w:rPr>
          <w:rFonts w:ascii="仿宋_GB2312" w:eastAsia="仿宋_GB2312" w:hAnsi="Book Antiqua" w:cs="Verdana"/>
          <w:sz w:val="28"/>
        </w:rPr>
      </w:pPr>
      <w:r w:rsidRPr="00E96907">
        <w:rPr>
          <w:rFonts w:ascii="仿宋_GB2312" w:eastAsia="仿宋_GB2312" w:hAnsi="Book Antiqua" w:cs="Verdana" w:hint="eastAsia"/>
          <w:sz w:val="28"/>
        </w:rPr>
        <w:t>单位</w:t>
      </w:r>
      <w:r w:rsidR="00E96907">
        <w:rPr>
          <w:rFonts w:ascii="仿宋_GB2312" w:eastAsia="仿宋_GB2312" w:hAnsi="Book Antiqua" w:cs="Verdana" w:hint="eastAsia"/>
          <w:sz w:val="28"/>
        </w:rPr>
        <w:t>全</w:t>
      </w:r>
      <w:r w:rsidRPr="00E96907">
        <w:rPr>
          <w:rFonts w:ascii="仿宋_GB2312" w:eastAsia="仿宋_GB2312" w:hAnsi="Book Antiqua" w:cs="Verdana" w:hint="eastAsia"/>
          <w:sz w:val="28"/>
        </w:rPr>
        <w:t>称</w:t>
      </w:r>
      <w:r w:rsidR="008E2E11" w:rsidRPr="00E96907">
        <w:rPr>
          <w:rFonts w:ascii="仿宋_GB2312" w:eastAsia="仿宋_GB2312" w:hAnsi="Book Antiqua" w:cs="Verdana" w:hint="eastAsia"/>
          <w:sz w:val="28"/>
        </w:rPr>
        <w:t>：</w:t>
      </w:r>
    </w:p>
    <w:p w:rsidR="00F14F1A" w:rsidRPr="00E96907" w:rsidRDefault="00E96907" w:rsidP="00E96907">
      <w:pPr>
        <w:snapToGrid w:val="0"/>
        <w:spacing w:line="360" w:lineRule="auto"/>
        <w:ind w:leftChars="1449" w:left="3478" w:rightChars="187" w:right="449" w:firstLine="357"/>
        <w:jc w:val="both"/>
        <w:rPr>
          <w:rFonts w:ascii="仿宋_GB2312" w:eastAsia="仿宋_GB2312" w:hAnsi="Book Antiqua" w:cs="Verdana"/>
          <w:sz w:val="28"/>
        </w:rPr>
      </w:pPr>
      <w:r>
        <w:rPr>
          <w:rFonts w:ascii="仿宋_GB2312" w:eastAsia="仿宋_GB2312" w:hAnsi="Book Antiqua" w:cs="Verdana" w:hint="eastAsia"/>
          <w:sz w:val="28"/>
        </w:rPr>
        <w:t>电子邮箱</w:t>
      </w:r>
      <w:r w:rsidR="009A6289" w:rsidRPr="00E96907">
        <w:rPr>
          <w:rFonts w:ascii="仿宋_GB2312" w:eastAsia="仿宋_GB2312" w:hAnsi="Book Antiqua" w:cs="Verdana"/>
          <w:sz w:val="28"/>
        </w:rPr>
        <w:t xml:space="preserve">: </w:t>
      </w:r>
    </w:p>
    <w:p w:rsidR="0046246F" w:rsidRDefault="0046246F" w:rsidP="00821CA0">
      <w:pPr>
        <w:snapToGrid w:val="0"/>
        <w:ind w:left="-357" w:right="-448" w:firstLine="357"/>
        <w:jc w:val="both"/>
        <w:rPr>
          <w:rFonts w:ascii="Book Antiqua" w:hAnsi="Book Antiqua" w:cs="Verdana"/>
        </w:rPr>
      </w:pPr>
    </w:p>
    <w:p w:rsidR="0046246F" w:rsidRDefault="0046246F" w:rsidP="00821CA0">
      <w:pPr>
        <w:snapToGrid w:val="0"/>
        <w:ind w:left="-357" w:right="-448" w:firstLine="357"/>
        <w:jc w:val="both"/>
        <w:rPr>
          <w:rFonts w:ascii="Book Antiqua" w:hAnsi="Book Antiqua" w:cs="Verdana"/>
        </w:rPr>
      </w:pPr>
    </w:p>
    <w:p w:rsidR="0046246F" w:rsidRDefault="0046246F" w:rsidP="00821CA0">
      <w:pPr>
        <w:snapToGrid w:val="0"/>
        <w:ind w:left="-357" w:right="-448" w:firstLine="357"/>
        <w:jc w:val="both"/>
        <w:rPr>
          <w:rFonts w:ascii="Book Antiqua" w:hAnsi="Book Antiqua" w:cs="Verdana"/>
        </w:rPr>
      </w:pPr>
    </w:p>
    <w:p w:rsidR="0046246F" w:rsidRDefault="0046246F" w:rsidP="00821CA0">
      <w:pPr>
        <w:snapToGrid w:val="0"/>
        <w:ind w:left="-357" w:right="-448" w:firstLine="357"/>
        <w:jc w:val="both"/>
        <w:rPr>
          <w:rFonts w:ascii="Book Antiqua" w:hAnsi="Book Antiqua" w:cs="Verdana"/>
        </w:rPr>
      </w:pPr>
    </w:p>
    <w:p w:rsidR="0046246F" w:rsidRDefault="0046246F" w:rsidP="00821CA0">
      <w:pPr>
        <w:snapToGrid w:val="0"/>
        <w:ind w:left="-357" w:right="-448" w:firstLine="357"/>
        <w:jc w:val="both"/>
        <w:rPr>
          <w:rFonts w:ascii="Book Antiqua" w:hAnsi="Book Antiqua" w:cs="Verdana"/>
        </w:rPr>
      </w:pPr>
    </w:p>
    <w:p w:rsidR="0046246F" w:rsidRDefault="0046246F" w:rsidP="00821CA0">
      <w:pPr>
        <w:snapToGrid w:val="0"/>
        <w:ind w:left="-357" w:right="-448" w:firstLine="357"/>
        <w:jc w:val="both"/>
        <w:rPr>
          <w:rFonts w:ascii="Book Antiqua" w:hAnsi="Book Antiqua" w:cs="Verdana"/>
        </w:rPr>
      </w:pPr>
    </w:p>
    <w:p w:rsidR="0046246F" w:rsidRDefault="0046246F" w:rsidP="00821CA0">
      <w:pPr>
        <w:snapToGrid w:val="0"/>
        <w:ind w:left="-357" w:right="-448" w:firstLine="357"/>
        <w:jc w:val="both"/>
        <w:rPr>
          <w:rFonts w:ascii="Book Antiqua" w:hAnsi="Book Antiqua" w:cs="Verdana"/>
        </w:rPr>
      </w:pPr>
    </w:p>
    <w:sectPr w:rsidR="0046246F" w:rsidSect="00CE0C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134" w:right="1417" w:bottom="601" w:left="1418" w:header="1135" w:footer="516" w:gutter="0"/>
      <w:cols w:space="425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4C0" w:rsidRDefault="00AA04C0" w:rsidP="00247519">
      <w:r>
        <w:separator/>
      </w:r>
    </w:p>
  </w:endnote>
  <w:endnote w:type="continuationSeparator" w:id="1">
    <w:p w:rsidR="00AA04C0" w:rsidRDefault="00AA04C0" w:rsidP="00247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SansUnicod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19" w:rsidRDefault="00E82A61">
    <w:pPr>
      <w:pStyle w:val="aa"/>
      <w:framePr w:wrap="around" w:vAnchor="text" w:hAnchor="margin" w:xAlign="center" w:y="1"/>
      <w:rPr>
        <w:ins w:id="0" w:author="Zhang Bin" w:date="2002-05-09T11:47:00Z"/>
        <w:rStyle w:val="af0"/>
      </w:rPr>
    </w:pPr>
    <w:ins w:id="1" w:author="Zhang Bin" w:date="2002-05-09T11:47:00Z">
      <w:r>
        <w:fldChar w:fldCharType="begin"/>
      </w:r>
      <w:r w:rsidR="0083526C">
        <w:rPr>
          <w:rStyle w:val="af0"/>
        </w:rPr>
        <w:instrText xml:space="preserve">PAGE  </w:instrText>
      </w:r>
      <w:r>
        <w:fldChar w:fldCharType="end"/>
      </w:r>
    </w:ins>
  </w:p>
  <w:p w:rsidR="00247519" w:rsidRDefault="0024751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19" w:rsidRPr="00821CA0" w:rsidRDefault="00E82A61">
    <w:pPr>
      <w:pStyle w:val="aa"/>
      <w:widowControl/>
      <w:tabs>
        <w:tab w:val="left" w:pos="5760"/>
      </w:tabs>
      <w:rPr>
        <w:sz w:val="18"/>
      </w:rPr>
    </w:pPr>
    <w:r w:rsidRPr="00E82A61">
      <w:rPr>
        <w:noProof/>
      </w:rPr>
      <w:pict>
        <v:line id="Line 41" o:spid="_x0000_s4100" style="position:absolute;z-index:251660288;visibility:visible" from="-5.85pt,2.5pt" to="450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">
          <v:stroke startarrowwidth="narrow" startarrowlength="short" endarrowwidth="narrow" endarrowlength="short"/>
        </v:line>
      </w:pict>
    </w:r>
  </w:p>
  <w:p w:rsidR="00247519" w:rsidRPr="00821CA0" w:rsidRDefault="00821CA0">
    <w:pPr>
      <w:pStyle w:val="aa"/>
      <w:widowControl/>
      <w:tabs>
        <w:tab w:val="left" w:pos="5760"/>
      </w:tabs>
      <w:rPr>
        <w:rFonts w:ascii="Book Antiqua" w:hAnsi="Book Antiqua"/>
        <w:sz w:val="18"/>
      </w:rPr>
    </w:pPr>
    <w:r>
      <w:rPr>
        <w:rFonts w:ascii="Book Antiqua" w:hAnsi="Book Antiqua"/>
        <w:sz w:val="18"/>
      </w:rPr>
      <w:t xml:space="preserve">Tel: +86-10-64888719          Fax: +86-10-64888761                                   Email: gzhao@nao.cas.cn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4E" w:rsidRDefault="003E554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4C0" w:rsidRDefault="00AA04C0" w:rsidP="00247519">
      <w:r>
        <w:separator/>
      </w:r>
    </w:p>
  </w:footnote>
  <w:footnote w:type="continuationSeparator" w:id="1">
    <w:p w:rsidR="00AA04C0" w:rsidRDefault="00AA04C0" w:rsidP="00247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4E" w:rsidRDefault="003E554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4E" w:rsidRDefault="003E554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19" w:rsidRDefault="00247519">
    <w:pPr>
      <w:rPr>
        <w:spacing w:val="150"/>
        <w:sz w:val="18"/>
        <w:szCs w:val="18"/>
      </w:rPr>
    </w:pPr>
  </w:p>
  <w:p w:rsidR="00247519" w:rsidRDefault="00247519">
    <w:pPr>
      <w:rPr>
        <w:rFonts w:ascii="Book Antiqua" w:hAnsi="Book Antiqua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3285"/>
    <w:multiLevelType w:val="hybridMultilevel"/>
    <w:tmpl w:val="B7ACBC3C"/>
    <w:lvl w:ilvl="0" w:tplc="DED4E72A">
      <w:start w:val="1"/>
      <w:numFmt w:val="decimal"/>
      <w:lvlText w:val="%1、"/>
      <w:lvlJc w:val="left"/>
      <w:pPr>
        <w:ind w:left="155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73" w:hanging="420"/>
      </w:pPr>
    </w:lvl>
    <w:lvl w:ilvl="2" w:tplc="0409001B" w:tentative="1">
      <w:start w:val="1"/>
      <w:numFmt w:val="lowerRoman"/>
      <w:lvlText w:val="%3."/>
      <w:lvlJc w:val="right"/>
      <w:pPr>
        <w:ind w:left="2093" w:hanging="420"/>
      </w:pPr>
    </w:lvl>
    <w:lvl w:ilvl="3" w:tplc="0409000F" w:tentative="1">
      <w:start w:val="1"/>
      <w:numFmt w:val="decimal"/>
      <w:lvlText w:val="%4."/>
      <w:lvlJc w:val="left"/>
      <w:pPr>
        <w:ind w:left="2513" w:hanging="420"/>
      </w:pPr>
    </w:lvl>
    <w:lvl w:ilvl="4" w:tplc="04090019" w:tentative="1">
      <w:start w:val="1"/>
      <w:numFmt w:val="lowerLetter"/>
      <w:lvlText w:val="%5)"/>
      <w:lvlJc w:val="left"/>
      <w:pPr>
        <w:ind w:left="2933" w:hanging="420"/>
      </w:pPr>
    </w:lvl>
    <w:lvl w:ilvl="5" w:tplc="0409001B" w:tentative="1">
      <w:start w:val="1"/>
      <w:numFmt w:val="lowerRoman"/>
      <w:lvlText w:val="%6."/>
      <w:lvlJc w:val="right"/>
      <w:pPr>
        <w:ind w:left="3353" w:hanging="420"/>
      </w:pPr>
    </w:lvl>
    <w:lvl w:ilvl="6" w:tplc="0409000F" w:tentative="1">
      <w:start w:val="1"/>
      <w:numFmt w:val="decimal"/>
      <w:lvlText w:val="%7."/>
      <w:lvlJc w:val="left"/>
      <w:pPr>
        <w:ind w:left="3773" w:hanging="420"/>
      </w:pPr>
    </w:lvl>
    <w:lvl w:ilvl="7" w:tplc="04090019" w:tentative="1">
      <w:start w:val="1"/>
      <w:numFmt w:val="lowerLetter"/>
      <w:lvlText w:val="%8)"/>
      <w:lvlJc w:val="left"/>
      <w:pPr>
        <w:ind w:left="4193" w:hanging="420"/>
      </w:pPr>
    </w:lvl>
    <w:lvl w:ilvl="8" w:tplc="0409001B" w:tentative="1">
      <w:start w:val="1"/>
      <w:numFmt w:val="lowerRoman"/>
      <w:lvlText w:val="%9."/>
      <w:lvlJc w:val="right"/>
      <w:pPr>
        <w:ind w:left="4613" w:hanging="420"/>
      </w:pPr>
    </w:lvl>
  </w:abstractNum>
  <w:abstractNum w:abstractNumId="1">
    <w:nsid w:val="74F40E88"/>
    <w:multiLevelType w:val="hybridMultilevel"/>
    <w:tmpl w:val="56BCF90E"/>
    <w:lvl w:ilvl="0" w:tplc="0409000F">
      <w:start w:val="1"/>
      <w:numFmt w:val="decimal"/>
      <w:lvlText w:val="%1.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10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</w:compat>
  <w:rsids>
    <w:rsidRoot w:val="00247519"/>
    <w:rsid w:val="00012719"/>
    <w:rsid w:val="00023EA1"/>
    <w:rsid w:val="000C641B"/>
    <w:rsid w:val="001151DA"/>
    <w:rsid w:val="00125BBA"/>
    <w:rsid w:val="0013406C"/>
    <w:rsid w:val="001450F5"/>
    <w:rsid w:val="0019529C"/>
    <w:rsid w:val="001F042E"/>
    <w:rsid w:val="00247519"/>
    <w:rsid w:val="0026337B"/>
    <w:rsid w:val="002A6731"/>
    <w:rsid w:val="002F46F5"/>
    <w:rsid w:val="00340589"/>
    <w:rsid w:val="00377206"/>
    <w:rsid w:val="003D247B"/>
    <w:rsid w:val="003E554E"/>
    <w:rsid w:val="0043226D"/>
    <w:rsid w:val="004377F8"/>
    <w:rsid w:val="00457F6E"/>
    <w:rsid w:val="0046246F"/>
    <w:rsid w:val="00471C8E"/>
    <w:rsid w:val="00477A7C"/>
    <w:rsid w:val="00525DC8"/>
    <w:rsid w:val="00551756"/>
    <w:rsid w:val="005615E5"/>
    <w:rsid w:val="005D42F9"/>
    <w:rsid w:val="006C0BCC"/>
    <w:rsid w:val="006D421B"/>
    <w:rsid w:val="006D4F39"/>
    <w:rsid w:val="006F33BE"/>
    <w:rsid w:val="00706877"/>
    <w:rsid w:val="007132E9"/>
    <w:rsid w:val="00727130"/>
    <w:rsid w:val="00727D64"/>
    <w:rsid w:val="007476EE"/>
    <w:rsid w:val="00771B4C"/>
    <w:rsid w:val="00780C68"/>
    <w:rsid w:val="00797C30"/>
    <w:rsid w:val="007C5B38"/>
    <w:rsid w:val="007E0842"/>
    <w:rsid w:val="00821CA0"/>
    <w:rsid w:val="00831A47"/>
    <w:rsid w:val="0083526C"/>
    <w:rsid w:val="00880428"/>
    <w:rsid w:val="008E2E11"/>
    <w:rsid w:val="009172FC"/>
    <w:rsid w:val="00965773"/>
    <w:rsid w:val="009A6289"/>
    <w:rsid w:val="009E6ABE"/>
    <w:rsid w:val="00A31EF2"/>
    <w:rsid w:val="00AA04C0"/>
    <w:rsid w:val="00B523BB"/>
    <w:rsid w:val="00BC3085"/>
    <w:rsid w:val="00BC3853"/>
    <w:rsid w:val="00C058F5"/>
    <w:rsid w:val="00CC220B"/>
    <w:rsid w:val="00CE0C37"/>
    <w:rsid w:val="00D079FA"/>
    <w:rsid w:val="00D27BA4"/>
    <w:rsid w:val="00D441FB"/>
    <w:rsid w:val="00D4555A"/>
    <w:rsid w:val="00E121E4"/>
    <w:rsid w:val="00E1365E"/>
    <w:rsid w:val="00E426AA"/>
    <w:rsid w:val="00E82A61"/>
    <w:rsid w:val="00E96907"/>
    <w:rsid w:val="00EE388D"/>
    <w:rsid w:val="00F14F1A"/>
    <w:rsid w:val="00FA3DE5"/>
    <w:rsid w:val="00FC2F41"/>
    <w:rsid w:val="00FF0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iPriority="0" w:unhideWhenUsed="1"/>
    <w:lsdException w:name="index 2" w:uiPriority="0" w:unhideWhenUsed="1"/>
    <w:lsdException w:name="index 3" w:uiPriority="0" w:unhideWhenUsed="1"/>
    <w:lsdException w:name="index 4" w:uiPriority="0" w:unhideWhenUsed="1"/>
    <w:lsdException w:name="index 5" w:uiPriority="0" w:unhideWhenUsed="1"/>
    <w:lsdException w:name="index 6" w:uiPriority="0" w:unhideWhenUsed="1"/>
    <w:lsdException w:name="index 7" w:uiPriority="0" w:unhideWhenUsed="1"/>
    <w:lsdException w:name="index 8" w:uiPriority="0" w:unhideWhenUsed="1"/>
    <w:lsdException w:name="index 9" w:uiPriority="0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0"/>
    <w:lsdException w:name="footnote text" w:uiPriority="0" w:unhideWhenUsed="1"/>
    <w:lsdException w:name="annotation text" w:uiPriority="0" w:unhideWhenUsed="1"/>
    <w:lsdException w:name="header" w:semiHidden="0"/>
    <w:lsdException w:name="footer" w:semiHidden="0"/>
    <w:lsdException w:name="index heading" w:uiPriority="0" w:unhideWhenUsed="1"/>
    <w:lsdException w:name="caption" w:locked="1" w:uiPriority="0" w:unhideWhenUsed="1" w:qFormat="1"/>
    <w:lsdException w:name="table of figures" w:uiPriority="0" w:unhideWhenUsed="1"/>
    <w:lsdException w:name="envelope address" w:uiPriority="0" w:unhideWhenUsed="1"/>
    <w:lsdException w:name="envelope return" w:semiHidden="0"/>
    <w:lsdException w:name="footnote reference" w:uiPriority="0" w:unhideWhenUsed="1"/>
    <w:lsdException w:name="annotation reference" w:uiPriority="0" w:unhideWhenUsed="1"/>
    <w:lsdException w:name="line number" w:uiPriority="0" w:unhideWhenUsed="1"/>
    <w:lsdException w:name="page number" w:semiHidden="0"/>
    <w:lsdException w:name="endnote reference" w:uiPriority="0" w:unhideWhenUsed="1"/>
    <w:lsdException w:name="endnote text" w:uiPriority="0" w:unhideWhenUsed="1"/>
    <w:lsdException w:name="table of authorities" w:uiPriority="0" w:unhideWhenUsed="1"/>
    <w:lsdException w:name="macro" w:uiPriority="0" w:unhideWhenUsed="1"/>
    <w:lsdException w:name="toa heading" w:uiPriority="0" w:unhideWhenUsed="1"/>
    <w:lsdException w:name="List" w:uiPriority="0" w:unhideWhenUsed="1"/>
    <w:lsdException w:name="List Bullet" w:uiPriority="0" w:unhideWhenUsed="1"/>
    <w:lsdException w:name="List Number" w:uiPriority="0" w:unhideWhenUsed="1"/>
    <w:lsdException w:name="List 2" w:uiPriority="0" w:unhideWhenUsed="1"/>
    <w:lsdException w:name="List 3" w:uiPriority="0" w:unhideWhenUsed="1"/>
    <w:lsdException w:name="List 4" w:uiPriority="0" w:unhideWhenUsed="1"/>
    <w:lsdException w:name="List 5" w:uiPriority="0" w:unhideWhenUsed="1"/>
    <w:lsdException w:name="List Bullet 2" w:uiPriority="0" w:unhideWhenUsed="1"/>
    <w:lsdException w:name="List Bullet 3" w:uiPriority="0" w:unhideWhenUsed="1"/>
    <w:lsdException w:name="List Bullet 4" w:uiPriority="0" w:unhideWhenUsed="1"/>
    <w:lsdException w:name="List Bullet 5" w:uiPriority="0" w:unhideWhenUsed="1"/>
    <w:lsdException w:name="List Number 2" w:uiPriority="0" w:unhideWhenUsed="1"/>
    <w:lsdException w:name="List Number 3" w:uiPriority="0" w:unhideWhenUsed="1"/>
    <w:lsdException w:name="List Number 4" w:uiPriority="0" w:unhideWhenUsed="1"/>
    <w:lsdException w:name="List Number 5" w:uiPriority="0" w:unhideWhenUsed="1"/>
    <w:lsdException w:name="Title" w:semiHidden="0" w:qFormat="1"/>
    <w:lsdException w:name="Closing" w:uiPriority="0" w:unhideWhenUsed="1"/>
    <w:lsdException w:name="Signature" w:semiHidden="0"/>
    <w:lsdException w:name="Default Paragraph Font" w:semiHidden="0" w:uiPriority="1" w:unhideWhenUsed="1"/>
    <w:lsdException w:name="Body Text" w:semiHidden="0"/>
    <w:lsdException w:name="Body Text Indent" w:semiHidden="0"/>
    <w:lsdException w:name="List Continue" w:uiPriority="0" w:unhideWhenUsed="1"/>
    <w:lsdException w:name="List Continue 2" w:uiPriority="0" w:unhideWhenUsed="1"/>
    <w:lsdException w:name="List Continue 3" w:uiPriority="0" w:unhideWhenUsed="1"/>
    <w:lsdException w:name="List Continue 4" w:uiPriority="0" w:unhideWhenUsed="1"/>
    <w:lsdException w:name="List Continue 5" w:uiPriority="0" w:unhideWhenUsed="1"/>
    <w:lsdException w:name="Message Header" w:uiPriority="0" w:unhideWhenUsed="1"/>
    <w:lsdException w:name="Subtitle" w:locked="1" w:semiHidden="0" w:uiPriority="0" w:qFormat="1"/>
    <w:lsdException w:name="Salutation" w:semiHidden="0"/>
    <w:lsdException w:name="Date" w:semiHidden="0"/>
    <w:lsdException w:name="Body Text First Indent" w:uiPriority="0" w:unhideWhenUsed="1"/>
    <w:lsdException w:name="Body Text First Indent 2" w:uiPriority="0" w:unhideWhenUsed="1"/>
    <w:lsdException w:name="Note Heading" w:uiPriority="0" w:unhideWhenUsed="1"/>
    <w:lsdException w:name="Body Text 2" w:semiHidden="0"/>
    <w:lsdException w:name="Body Text 3" w:semiHidden="0"/>
    <w:lsdException w:name="Body Text Indent 2" w:uiPriority="0" w:unhideWhenUsed="1"/>
    <w:lsdException w:name="Body Text Indent 3" w:semiHidden="0"/>
    <w:lsdException w:name="Block Text" w:uiPriority="0" w:unhideWhenUsed="1"/>
    <w:lsdException w:name="Hyperlink" w:semiHidden="0"/>
    <w:lsdException w:name="FollowedHyperlink" w:semiHidden="0"/>
    <w:lsdException w:name="Strong" w:locked="1" w:semiHidden="0" w:uiPriority="0" w:qFormat="1"/>
    <w:lsdException w:name="Emphasis" w:semiHidden="0" w:qFormat="1"/>
    <w:lsdException w:name="Document Map" w:uiPriority="0" w:unhideWhenUsed="1"/>
    <w:lsdException w:name="Plain Text" w:semiHidden="0"/>
    <w:lsdException w:name="E-mail Signature" w:uiPriority="0" w:unhideWhenUsed="1"/>
    <w:lsdException w:name="HTML Top of Form" w:unhideWhenUsed="1"/>
    <w:lsdException w:name="HTML Bottom of Form" w:unhideWhenUsed="1"/>
    <w:lsdException w:name="Normal (Web)" w:semiHidden="0"/>
    <w:lsdException w:name="HTML Acronym" w:uiPriority="0" w:unhideWhenUsed="1"/>
    <w:lsdException w:name="HTML Address" w:uiPriority="0" w:unhideWhenUsed="1"/>
    <w:lsdException w:name="HTML Cite" w:uiPriority="0" w:unhideWhenUsed="1"/>
    <w:lsdException w:name="HTML Code" w:uiPriority="0" w:unhideWhenUsed="1"/>
    <w:lsdException w:name="HTML Definition" w:uiPriority="0" w:unhideWhenUsed="1"/>
    <w:lsdException w:name="HTML Keyboard" w:uiPriority="0" w:unhideWhenUsed="1"/>
    <w:lsdException w:name="HTML Preformatted" w:semiHidden="0"/>
    <w:lsdException w:name="HTML Sample" w:uiPriority="0" w:unhideWhenUsed="1"/>
    <w:lsdException w:name="HTML Typewriter" w:semiHidden="0"/>
    <w:lsdException w:name="HTML Variable" w:uiPriority="0" w:unhideWhenUsed="1"/>
    <w:lsdException w:name="Normal Table" w:unhideWhenUsed="1"/>
    <w:lsdException w:name="annotation subject" w:uiPriority="0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unhideWhenUsed="1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47519"/>
    <w:rPr>
      <w:sz w:val="24"/>
      <w:szCs w:val="24"/>
    </w:rPr>
  </w:style>
  <w:style w:type="paragraph" w:styleId="1">
    <w:name w:val="heading 1"/>
    <w:basedOn w:val="HeadingBase"/>
    <w:next w:val="a0"/>
    <w:link w:val="1Char"/>
    <w:uiPriority w:val="99"/>
    <w:qFormat/>
    <w:rsid w:val="00247519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ingBase">
    <w:name w:val="Heading Base"/>
    <w:basedOn w:val="a"/>
    <w:next w:val="a0"/>
    <w:uiPriority w:val="99"/>
    <w:rsid w:val="00247519"/>
    <w:pPr>
      <w:keepNext/>
      <w:keepLines/>
      <w:widowControl w:val="0"/>
      <w:autoSpaceDE w:val="0"/>
      <w:autoSpaceDN w:val="0"/>
      <w:adjustRightInd w:val="0"/>
      <w:spacing w:before="640" w:after="120"/>
      <w:textAlignment w:val="baseline"/>
    </w:pPr>
    <w:rPr>
      <w:rFonts w:ascii="Courier New" w:hAnsi="Courier New"/>
      <w:b/>
      <w:caps/>
      <w:szCs w:val="20"/>
    </w:rPr>
  </w:style>
  <w:style w:type="paragraph" w:styleId="a0">
    <w:name w:val="Body Text"/>
    <w:basedOn w:val="a"/>
    <w:link w:val="Char"/>
    <w:uiPriority w:val="99"/>
    <w:rsid w:val="00247519"/>
    <w:pPr>
      <w:widowControl w:val="0"/>
      <w:autoSpaceDE w:val="0"/>
      <w:autoSpaceDN w:val="0"/>
      <w:adjustRightInd w:val="0"/>
      <w:spacing w:after="240"/>
      <w:ind w:firstLine="720"/>
      <w:textAlignment w:val="baseline"/>
    </w:pPr>
    <w:rPr>
      <w:rFonts w:ascii="Courier New" w:hAnsi="Courier New"/>
      <w:szCs w:val="20"/>
    </w:rPr>
  </w:style>
  <w:style w:type="paragraph" w:styleId="a4">
    <w:name w:val="Normal Indent"/>
    <w:basedOn w:val="a"/>
    <w:uiPriority w:val="99"/>
    <w:rsid w:val="00247519"/>
    <w:pPr>
      <w:widowControl w:val="0"/>
      <w:autoSpaceDE w:val="0"/>
      <w:autoSpaceDN w:val="0"/>
      <w:adjustRightInd w:val="0"/>
      <w:ind w:firstLine="420"/>
      <w:textAlignment w:val="baseline"/>
    </w:pPr>
    <w:rPr>
      <w:rFonts w:ascii="Courier New" w:hAnsi="Courier New"/>
      <w:szCs w:val="20"/>
    </w:rPr>
  </w:style>
  <w:style w:type="paragraph" w:styleId="a5">
    <w:name w:val="Salutation"/>
    <w:basedOn w:val="a0"/>
    <w:next w:val="SubjectLine"/>
    <w:link w:val="Char0"/>
    <w:uiPriority w:val="99"/>
    <w:rsid w:val="00247519"/>
    <w:pPr>
      <w:spacing w:before="240"/>
      <w:ind w:firstLine="0"/>
    </w:pPr>
  </w:style>
  <w:style w:type="paragraph" w:customStyle="1" w:styleId="SubjectLine">
    <w:name w:val="Subject Line"/>
    <w:basedOn w:val="a0"/>
    <w:next w:val="a0"/>
    <w:uiPriority w:val="99"/>
    <w:rsid w:val="00247519"/>
    <w:pPr>
      <w:keepNext/>
      <w:keepLines/>
      <w:ind w:firstLine="0"/>
      <w:jc w:val="center"/>
    </w:pPr>
    <w:rPr>
      <w:u w:val="single"/>
    </w:rPr>
  </w:style>
  <w:style w:type="paragraph" w:styleId="3">
    <w:name w:val="Body Text 3"/>
    <w:basedOn w:val="a"/>
    <w:link w:val="3Char"/>
    <w:uiPriority w:val="99"/>
    <w:rsid w:val="00247519"/>
    <w:pPr>
      <w:widowControl w:val="0"/>
      <w:autoSpaceDE w:val="0"/>
      <w:autoSpaceDN w:val="0"/>
      <w:adjustRightInd w:val="0"/>
      <w:spacing w:after="120"/>
      <w:textAlignment w:val="baseline"/>
    </w:pPr>
    <w:rPr>
      <w:b/>
      <w:i/>
      <w:szCs w:val="20"/>
    </w:rPr>
  </w:style>
  <w:style w:type="paragraph" w:styleId="a6">
    <w:name w:val="Body Text Indent"/>
    <w:basedOn w:val="a"/>
    <w:link w:val="Char1"/>
    <w:uiPriority w:val="99"/>
    <w:rsid w:val="002475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Cs w:val="20"/>
    </w:rPr>
  </w:style>
  <w:style w:type="paragraph" w:styleId="a7">
    <w:name w:val="Plain Text"/>
    <w:basedOn w:val="a"/>
    <w:link w:val="Char2"/>
    <w:uiPriority w:val="99"/>
    <w:rsid w:val="00247519"/>
    <w:pPr>
      <w:widowControl w:val="0"/>
      <w:jc w:val="both"/>
    </w:pPr>
    <w:rPr>
      <w:rFonts w:ascii="宋体" w:hAnsi="Courier New"/>
      <w:kern w:val="2"/>
      <w:sz w:val="21"/>
      <w:szCs w:val="20"/>
    </w:rPr>
  </w:style>
  <w:style w:type="paragraph" w:styleId="a8">
    <w:name w:val="Date"/>
    <w:basedOn w:val="a"/>
    <w:next w:val="a"/>
    <w:link w:val="Char3"/>
    <w:uiPriority w:val="99"/>
    <w:rsid w:val="00247519"/>
    <w:pPr>
      <w:widowControl w:val="0"/>
      <w:ind w:leftChars="2500" w:left="2500"/>
      <w:jc w:val="both"/>
    </w:pPr>
    <w:rPr>
      <w:kern w:val="2"/>
      <w:sz w:val="21"/>
    </w:rPr>
  </w:style>
  <w:style w:type="paragraph" w:styleId="a9">
    <w:name w:val="Balloon Text"/>
    <w:basedOn w:val="a"/>
    <w:link w:val="Char4"/>
    <w:uiPriority w:val="99"/>
    <w:semiHidden/>
    <w:rsid w:val="00247519"/>
    <w:rPr>
      <w:sz w:val="18"/>
      <w:szCs w:val="18"/>
    </w:rPr>
  </w:style>
  <w:style w:type="paragraph" w:styleId="aa">
    <w:name w:val="footer"/>
    <w:basedOn w:val="HeaderBase"/>
    <w:link w:val="Char5"/>
    <w:uiPriority w:val="99"/>
    <w:rsid w:val="00247519"/>
  </w:style>
  <w:style w:type="paragraph" w:customStyle="1" w:styleId="HeaderBase">
    <w:name w:val="Header Base"/>
    <w:basedOn w:val="a"/>
    <w:uiPriority w:val="99"/>
    <w:rsid w:val="00247519"/>
    <w:pPr>
      <w:keepLines/>
      <w:widowControl w:val="0"/>
      <w:tabs>
        <w:tab w:val="center" w:pos="4320"/>
        <w:tab w:val="right" w:pos="8640"/>
      </w:tabs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ab">
    <w:name w:val="envelope return"/>
    <w:basedOn w:val="a"/>
    <w:uiPriority w:val="99"/>
    <w:rsid w:val="00247519"/>
    <w:pPr>
      <w:widowControl w:val="0"/>
      <w:snapToGrid w:val="0"/>
      <w:jc w:val="both"/>
    </w:pPr>
    <w:rPr>
      <w:rFonts w:ascii="Arial" w:hAnsi="Arial" w:cs="Arial"/>
      <w:kern w:val="2"/>
      <w:sz w:val="21"/>
    </w:rPr>
  </w:style>
  <w:style w:type="paragraph" w:styleId="ac">
    <w:name w:val="header"/>
    <w:basedOn w:val="HeaderBase"/>
    <w:link w:val="Char6"/>
    <w:uiPriority w:val="99"/>
    <w:rsid w:val="00247519"/>
  </w:style>
  <w:style w:type="paragraph" w:styleId="ad">
    <w:name w:val="Signature"/>
    <w:basedOn w:val="a"/>
    <w:link w:val="Char7"/>
    <w:uiPriority w:val="99"/>
    <w:rsid w:val="00247519"/>
    <w:pPr>
      <w:widowControl w:val="0"/>
      <w:ind w:leftChars="2100" w:left="2100"/>
      <w:jc w:val="both"/>
    </w:pPr>
    <w:rPr>
      <w:kern w:val="2"/>
      <w:sz w:val="21"/>
    </w:rPr>
  </w:style>
  <w:style w:type="paragraph" w:styleId="30">
    <w:name w:val="Body Text Indent 3"/>
    <w:basedOn w:val="a"/>
    <w:link w:val="3Char0"/>
    <w:uiPriority w:val="99"/>
    <w:rsid w:val="00247519"/>
    <w:pPr>
      <w:widowControl w:val="0"/>
      <w:autoSpaceDE w:val="0"/>
      <w:autoSpaceDN w:val="0"/>
      <w:adjustRightInd w:val="0"/>
      <w:spacing w:line="360" w:lineRule="auto"/>
      <w:ind w:firstLine="431"/>
      <w:jc w:val="both"/>
      <w:textAlignment w:val="baseline"/>
    </w:pPr>
    <w:rPr>
      <w:szCs w:val="20"/>
    </w:rPr>
  </w:style>
  <w:style w:type="paragraph" w:styleId="2">
    <w:name w:val="Body Text 2"/>
    <w:basedOn w:val="a"/>
    <w:link w:val="2Char"/>
    <w:uiPriority w:val="99"/>
    <w:rsid w:val="00247519"/>
    <w:pPr>
      <w:widowControl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styleId="HTML">
    <w:name w:val="HTML Preformatted"/>
    <w:basedOn w:val="a"/>
    <w:link w:val="HTMLChar"/>
    <w:uiPriority w:val="99"/>
    <w:rsid w:val="002475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/>
    </w:rPr>
  </w:style>
  <w:style w:type="paragraph" w:styleId="ae">
    <w:name w:val="Normal (Web)"/>
    <w:basedOn w:val="a"/>
    <w:uiPriority w:val="99"/>
    <w:rsid w:val="00247519"/>
    <w:pPr>
      <w:spacing w:before="100" w:beforeAutospacing="1" w:after="100" w:afterAutospacing="1"/>
    </w:pPr>
    <w:rPr>
      <w:rFonts w:ascii="宋体" w:hAnsi="宋体" w:cs="宋体"/>
    </w:rPr>
  </w:style>
  <w:style w:type="paragraph" w:styleId="af">
    <w:name w:val="Title"/>
    <w:basedOn w:val="a"/>
    <w:next w:val="a"/>
    <w:link w:val="Char8"/>
    <w:uiPriority w:val="99"/>
    <w:qFormat/>
    <w:rsid w:val="0024751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f0">
    <w:name w:val="page number"/>
    <w:basedOn w:val="a1"/>
    <w:uiPriority w:val="99"/>
    <w:rsid w:val="00247519"/>
    <w:rPr>
      <w:rFonts w:cs="Times New Roman"/>
    </w:rPr>
  </w:style>
  <w:style w:type="character" w:styleId="af1">
    <w:name w:val="FollowedHyperlink"/>
    <w:basedOn w:val="a1"/>
    <w:uiPriority w:val="99"/>
    <w:rsid w:val="00247519"/>
    <w:rPr>
      <w:rFonts w:cs="Times New Roman"/>
      <w:color w:val="800080"/>
      <w:u w:val="single"/>
    </w:rPr>
  </w:style>
  <w:style w:type="character" w:styleId="af2">
    <w:name w:val="Emphasis"/>
    <w:basedOn w:val="a1"/>
    <w:uiPriority w:val="99"/>
    <w:qFormat/>
    <w:rsid w:val="00247519"/>
    <w:rPr>
      <w:rFonts w:cs="Times New Roman"/>
      <w:i/>
    </w:rPr>
  </w:style>
  <w:style w:type="character" w:styleId="HTML0">
    <w:name w:val="HTML Typewriter"/>
    <w:basedOn w:val="a1"/>
    <w:uiPriority w:val="99"/>
    <w:rsid w:val="00247519"/>
    <w:rPr>
      <w:rFonts w:ascii="宋体" w:eastAsia="宋体" w:hAnsi="宋体" w:cs="Times New Roman"/>
      <w:sz w:val="24"/>
    </w:rPr>
  </w:style>
  <w:style w:type="character" w:styleId="af3">
    <w:name w:val="Hyperlink"/>
    <w:basedOn w:val="a1"/>
    <w:uiPriority w:val="99"/>
    <w:rsid w:val="00247519"/>
    <w:rPr>
      <w:rFonts w:cs="Times New Roman"/>
      <w:color w:val="0000FF"/>
      <w:u w:val="single"/>
    </w:rPr>
  </w:style>
  <w:style w:type="paragraph" w:customStyle="1" w:styleId="FooterOdd">
    <w:name w:val="Footer Odd"/>
    <w:basedOn w:val="aa"/>
    <w:uiPriority w:val="99"/>
    <w:rsid w:val="00247519"/>
    <w:pPr>
      <w:tabs>
        <w:tab w:val="right" w:pos="0"/>
      </w:tabs>
      <w:jc w:val="right"/>
    </w:pPr>
  </w:style>
  <w:style w:type="paragraph" w:customStyle="1" w:styleId="AttentionLine">
    <w:name w:val="Attention Line"/>
    <w:basedOn w:val="a0"/>
    <w:next w:val="a5"/>
    <w:uiPriority w:val="99"/>
    <w:rsid w:val="00247519"/>
    <w:pPr>
      <w:spacing w:before="240" w:after="0"/>
      <w:ind w:firstLine="0"/>
      <w:jc w:val="center"/>
    </w:pPr>
  </w:style>
  <w:style w:type="paragraph" w:customStyle="1" w:styleId="af4">
    <w:name w:val="样式"/>
    <w:basedOn w:val="a"/>
    <w:next w:val="a7"/>
    <w:uiPriority w:val="99"/>
    <w:rsid w:val="00247519"/>
    <w:pPr>
      <w:widowControl w:val="0"/>
      <w:jc w:val="both"/>
    </w:pPr>
    <w:rPr>
      <w:rFonts w:ascii="宋体" w:hAnsi="Courier New"/>
      <w:kern w:val="2"/>
      <w:sz w:val="21"/>
      <w:szCs w:val="20"/>
    </w:rPr>
  </w:style>
  <w:style w:type="paragraph" w:customStyle="1" w:styleId="Default">
    <w:name w:val="Default"/>
    <w:uiPriority w:val="99"/>
    <w:rsid w:val="00247519"/>
    <w:pPr>
      <w:widowControl w:val="0"/>
      <w:autoSpaceDE w:val="0"/>
      <w:autoSpaceDN w:val="0"/>
      <w:adjustRightInd w:val="0"/>
    </w:pPr>
    <w:rPr>
      <w:rFonts w:ascii="LucidaSansUnicode" w:hAnsi="LucidaSansUnicode" w:cs="LucidaSansUnicode"/>
    </w:rPr>
  </w:style>
  <w:style w:type="paragraph" w:customStyle="1" w:styleId="10">
    <w:name w:val="无间隔1"/>
    <w:uiPriority w:val="99"/>
    <w:qFormat/>
    <w:rsid w:val="00247519"/>
    <w:rPr>
      <w:sz w:val="24"/>
      <w:szCs w:val="24"/>
    </w:rPr>
  </w:style>
  <w:style w:type="character" w:customStyle="1" w:styleId="1Char">
    <w:name w:val="标题 1 Char"/>
    <w:basedOn w:val="a1"/>
    <w:link w:val="1"/>
    <w:uiPriority w:val="9"/>
    <w:rsid w:val="00247519"/>
    <w:rPr>
      <w:b/>
      <w:bCs/>
      <w:kern w:val="44"/>
      <w:sz w:val="44"/>
      <w:szCs w:val="44"/>
    </w:rPr>
  </w:style>
  <w:style w:type="character" w:customStyle="1" w:styleId="Char">
    <w:name w:val="正文文本 Char"/>
    <w:basedOn w:val="a1"/>
    <w:link w:val="a0"/>
    <w:uiPriority w:val="99"/>
    <w:semiHidden/>
    <w:rsid w:val="00247519"/>
    <w:rPr>
      <w:kern w:val="0"/>
      <w:sz w:val="24"/>
      <w:szCs w:val="24"/>
    </w:rPr>
  </w:style>
  <w:style w:type="character" w:customStyle="1" w:styleId="Char5">
    <w:name w:val="页脚 Char"/>
    <w:basedOn w:val="a1"/>
    <w:link w:val="aa"/>
    <w:uiPriority w:val="99"/>
    <w:locked/>
    <w:rsid w:val="00247519"/>
    <w:rPr>
      <w:rFonts w:ascii="Courier New" w:hAnsi="Courier New"/>
      <w:sz w:val="24"/>
    </w:rPr>
  </w:style>
  <w:style w:type="character" w:customStyle="1" w:styleId="Char1">
    <w:name w:val="正文文本缩进 Char"/>
    <w:basedOn w:val="a1"/>
    <w:link w:val="a6"/>
    <w:uiPriority w:val="99"/>
    <w:semiHidden/>
    <w:rsid w:val="00247519"/>
    <w:rPr>
      <w:kern w:val="0"/>
      <w:sz w:val="24"/>
      <w:szCs w:val="24"/>
    </w:rPr>
  </w:style>
  <w:style w:type="character" w:customStyle="1" w:styleId="3Char0">
    <w:name w:val="正文文本缩进 3 Char"/>
    <w:basedOn w:val="a1"/>
    <w:link w:val="30"/>
    <w:uiPriority w:val="99"/>
    <w:semiHidden/>
    <w:rsid w:val="00247519"/>
    <w:rPr>
      <w:kern w:val="0"/>
      <w:sz w:val="16"/>
      <w:szCs w:val="16"/>
    </w:rPr>
  </w:style>
  <w:style w:type="character" w:customStyle="1" w:styleId="2Char">
    <w:name w:val="正文文本 2 Char"/>
    <w:basedOn w:val="a1"/>
    <w:link w:val="2"/>
    <w:uiPriority w:val="99"/>
    <w:semiHidden/>
    <w:rsid w:val="00247519"/>
    <w:rPr>
      <w:kern w:val="0"/>
      <w:sz w:val="24"/>
      <w:szCs w:val="24"/>
    </w:rPr>
  </w:style>
  <w:style w:type="character" w:customStyle="1" w:styleId="Char2">
    <w:name w:val="纯文本 Char"/>
    <w:basedOn w:val="a1"/>
    <w:link w:val="a7"/>
    <w:uiPriority w:val="99"/>
    <w:semiHidden/>
    <w:rsid w:val="00247519"/>
    <w:rPr>
      <w:rFonts w:ascii="宋体" w:hAnsi="Courier New" w:cs="Courier New"/>
      <w:kern w:val="0"/>
      <w:szCs w:val="21"/>
    </w:rPr>
  </w:style>
  <w:style w:type="character" w:customStyle="1" w:styleId="3Char">
    <w:name w:val="正文文本 3 Char"/>
    <w:basedOn w:val="a1"/>
    <w:link w:val="3"/>
    <w:uiPriority w:val="99"/>
    <w:semiHidden/>
    <w:rsid w:val="00247519"/>
    <w:rPr>
      <w:kern w:val="0"/>
      <w:sz w:val="16"/>
      <w:szCs w:val="16"/>
    </w:rPr>
  </w:style>
  <w:style w:type="character" w:customStyle="1" w:styleId="Char0">
    <w:name w:val="称呼 Char"/>
    <w:basedOn w:val="a1"/>
    <w:link w:val="a5"/>
    <w:uiPriority w:val="99"/>
    <w:semiHidden/>
    <w:rsid w:val="00247519"/>
    <w:rPr>
      <w:kern w:val="0"/>
      <w:sz w:val="24"/>
      <w:szCs w:val="24"/>
    </w:rPr>
  </w:style>
  <w:style w:type="character" w:customStyle="1" w:styleId="Char6">
    <w:name w:val="页眉 Char"/>
    <w:basedOn w:val="a1"/>
    <w:link w:val="ac"/>
    <w:uiPriority w:val="99"/>
    <w:semiHidden/>
    <w:rsid w:val="00247519"/>
    <w:rPr>
      <w:kern w:val="0"/>
      <w:sz w:val="18"/>
      <w:szCs w:val="18"/>
    </w:rPr>
  </w:style>
  <w:style w:type="character" w:customStyle="1" w:styleId="roman">
    <w:name w:val="roman"/>
    <w:basedOn w:val="a1"/>
    <w:uiPriority w:val="99"/>
    <w:rsid w:val="00247519"/>
    <w:rPr>
      <w:rFonts w:cs="Times New Roman"/>
    </w:rPr>
  </w:style>
  <w:style w:type="character" w:customStyle="1" w:styleId="Char4">
    <w:name w:val="批注框文本 Char"/>
    <w:basedOn w:val="a1"/>
    <w:link w:val="a9"/>
    <w:uiPriority w:val="99"/>
    <w:semiHidden/>
    <w:rsid w:val="00247519"/>
    <w:rPr>
      <w:kern w:val="0"/>
      <w:sz w:val="16"/>
      <w:szCs w:val="16"/>
    </w:rPr>
  </w:style>
  <w:style w:type="character" w:customStyle="1" w:styleId="HTMLChar">
    <w:name w:val="HTML 预设格式 Char"/>
    <w:basedOn w:val="a1"/>
    <w:link w:val="HTML"/>
    <w:uiPriority w:val="99"/>
    <w:locked/>
    <w:rsid w:val="00247519"/>
    <w:rPr>
      <w:rFonts w:ascii="宋体" w:eastAsia="宋体"/>
      <w:sz w:val="24"/>
    </w:rPr>
  </w:style>
  <w:style w:type="character" w:customStyle="1" w:styleId="moz-txt-citetags">
    <w:name w:val="moz-txt-citetags"/>
    <w:basedOn w:val="a1"/>
    <w:uiPriority w:val="99"/>
    <w:rsid w:val="00247519"/>
    <w:rPr>
      <w:rFonts w:cs="Times New Roman"/>
    </w:rPr>
  </w:style>
  <w:style w:type="character" w:customStyle="1" w:styleId="Char3">
    <w:name w:val="日期 Char"/>
    <w:basedOn w:val="a1"/>
    <w:link w:val="a8"/>
    <w:uiPriority w:val="99"/>
    <w:semiHidden/>
    <w:rsid w:val="00247519"/>
    <w:rPr>
      <w:kern w:val="0"/>
      <w:sz w:val="24"/>
      <w:szCs w:val="24"/>
    </w:rPr>
  </w:style>
  <w:style w:type="character" w:customStyle="1" w:styleId="Char7">
    <w:name w:val="签名 Char"/>
    <w:basedOn w:val="a1"/>
    <w:link w:val="ad"/>
    <w:uiPriority w:val="99"/>
    <w:semiHidden/>
    <w:rsid w:val="00247519"/>
    <w:rPr>
      <w:kern w:val="0"/>
      <w:sz w:val="24"/>
      <w:szCs w:val="24"/>
    </w:rPr>
  </w:style>
  <w:style w:type="character" w:customStyle="1" w:styleId="style121">
    <w:name w:val="style121"/>
    <w:uiPriority w:val="99"/>
    <w:rsid w:val="00247519"/>
    <w:rPr>
      <w:sz w:val="24"/>
    </w:rPr>
  </w:style>
  <w:style w:type="character" w:customStyle="1" w:styleId="style111">
    <w:name w:val="style111"/>
    <w:uiPriority w:val="99"/>
    <w:rsid w:val="00247519"/>
    <w:rPr>
      <w:rFonts w:ascii="Verdana" w:hAnsi="Verdana"/>
      <w:b/>
      <w:sz w:val="33"/>
    </w:rPr>
  </w:style>
  <w:style w:type="character" w:customStyle="1" w:styleId="Char8">
    <w:name w:val="标题 Char"/>
    <w:basedOn w:val="a1"/>
    <w:link w:val="af"/>
    <w:uiPriority w:val="99"/>
    <w:locked/>
    <w:rsid w:val="00247519"/>
    <w:rPr>
      <w:rFonts w:ascii="Cambria" w:hAnsi="Cambria"/>
      <w:b/>
      <w:sz w:val="32"/>
    </w:rPr>
  </w:style>
  <w:style w:type="paragraph" w:styleId="af5">
    <w:name w:val="List Paragraph"/>
    <w:basedOn w:val="a"/>
    <w:uiPriority w:val="34"/>
    <w:qFormat/>
    <w:rsid w:val="003E554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>NAO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Sino-german cooperationsgroup</dc:title>
  <dc:creator>Zhao Gang</dc:creator>
  <cp:lastModifiedBy>薛艳杰</cp:lastModifiedBy>
  <cp:revision>2</cp:revision>
  <cp:lastPrinted>2017-04-01T01:32:00Z</cp:lastPrinted>
  <dcterms:created xsi:type="dcterms:W3CDTF">2017-04-01T09:13:00Z</dcterms:created>
  <dcterms:modified xsi:type="dcterms:W3CDTF">2017-04-01T09:13:00Z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38030243</vt:r8>
  </property>
  <property fmtid="{D5CDD505-2E9C-101B-9397-08002B2CF9AE}" pid="3" name="_EmailSubject">
    <vt:lpwstr>Application for funding</vt:lpwstr>
  </property>
  <property fmtid="{D5CDD505-2E9C-101B-9397-08002B2CF9AE}" pid="4" name="_AuthorEmail">
    <vt:lpwstr>akorn@astro.uu.se</vt:lpwstr>
  </property>
  <property fmtid="{D5CDD505-2E9C-101B-9397-08002B2CF9AE}" pid="5" name="_AuthorEmailDisplayName">
    <vt:lpwstr>Andreas Korn</vt:lpwstr>
  </property>
  <property fmtid="{D5CDD505-2E9C-101B-9397-08002B2CF9AE}" pid="6" name="KSOProductBuildVer">
    <vt:lpwstr>2052-9.1.0.4468</vt:lpwstr>
  </property>
</Properties>
</file>